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F469" w14:textId="05CCBB57" w:rsidR="00114513" w:rsidRPr="00333219" w:rsidRDefault="009447E3" w:rsidP="00114513">
      <w:pPr>
        <w:jc w:val="center"/>
        <w:rPr>
          <w:b/>
        </w:rPr>
      </w:pPr>
      <w:r>
        <w:rPr>
          <w:b/>
        </w:rPr>
        <w:t>Improper Management</w:t>
      </w:r>
    </w:p>
    <w:p w14:paraId="7D739CBD" w14:textId="09752EF7" w:rsidR="009447E3" w:rsidRPr="009A741D" w:rsidRDefault="00CA1E99" w:rsidP="00B1765C">
      <w:pPr>
        <w:ind w:firstLine="720"/>
      </w:pPr>
      <w:r>
        <w:t xml:space="preserve">In this case study, </w:t>
      </w:r>
      <w:r w:rsidR="001864F5">
        <w:t>a</w:t>
      </w:r>
      <w:r w:rsidR="007D1970">
        <w:t xml:space="preserve"> broker </w:t>
      </w:r>
      <w:r w:rsidR="00D01698">
        <w:t xml:space="preserve">is found </w:t>
      </w:r>
      <w:r w:rsidR="009E751A">
        <w:t xml:space="preserve">to have </w:t>
      </w:r>
      <w:r w:rsidR="00203A88">
        <w:t>engaged in improper, fraudulent, and dishonest conduct by signing a document on a client’s behalf without first obtaining authorization to do so</w:t>
      </w:r>
      <w:r w:rsidR="00833580">
        <w:t>, failing to collect the full security deposit, an</w:t>
      </w:r>
      <w:r w:rsidR="00BF4444">
        <w:t xml:space="preserve">d </w:t>
      </w:r>
      <w:r w:rsidR="003131A2">
        <w:t>failing to provide the owner with a copy of the contract when requested</w:t>
      </w:r>
      <w:r w:rsidR="00203A88">
        <w:t>.</w:t>
      </w:r>
      <w:r w:rsidR="003131A2">
        <w:t xml:space="preserve"> </w:t>
      </w:r>
      <w:r w:rsidR="00532028">
        <w:t xml:space="preserve"> It is imperative that brokers and agents do not exceed the authority of the agency with which their clients provide th</w:t>
      </w:r>
      <w:r w:rsidR="00B1765C">
        <w:t>em</w:t>
      </w:r>
      <w:r w:rsidR="00F35C95">
        <w:t xml:space="preserve">, adhere to the terms of the agreements that they enter, and fully understand the terms of the agreements their </w:t>
      </w:r>
      <w:r w:rsidR="000D2F14">
        <w:t>clients enter</w:t>
      </w:r>
      <w:r w:rsidR="00B1765C">
        <w:t>.</w:t>
      </w:r>
      <w:r w:rsidR="00833580">
        <w:t xml:space="preserve"> </w:t>
      </w:r>
      <w:r w:rsidR="009447E3">
        <w:t xml:space="preserve"> </w:t>
      </w:r>
    </w:p>
    <w:p w14:paraId="2A9D2602" w14:textId="77777777" w:rsidR="00114513" w:rsidRDefault="00114513" w:rsidP="00114513">
      <w:pPr>
        <w:rPr>
          <w:b/>
          <w:smallCaps/>
        </w:rPr>
      </w:pPr>
      <w:r w:rsidRPr="00057E31">
        <w:rPr>
          <w:b/>
          <w:smallCaps/>
        </w:rPr>
        <w:t>The Situation:</w:t>
      </w:r>
    </w:p>
    <w:p w14:paraId="5C166941" w14:textId="718A19D8" w:rsidR="006C3EDC" w:rsidRDefault="00562035" w:rsidP="00315638">
      <w:pPr>
        <w:ind w:firstLine="720"/>
      </w:pPr>
      <w:r>
        <w:t xml:space="preserve">On </w:t>
      </w:r>
      <w:r w:rsidR="0064065A">
        <w:t>May</w:t>
      </w:r>
      <w:r w:rsidR="00E843C1">
        <w:t xml:space="preserve"> 10</w:t>
      </w:r>
      <w:r w:rsidR="003A7C8A">
        <w:t xml:space="preserve">, 2021, the Department of Professional and Occupational Regulation received a written complaint from </w:t>
      </w:r>
      <w:r w:rsidR="00E843C1">
        <w:t>Ms. Rebecca Hurst regarding Ms.</w:t>
      </w:r>
      <w:r w:rsidR="0030099A">
        <w:t xml:space="preserve"> Maria Light.</w:t>
      </w:r>
    </w:p>
    <w:p w14:paraId="0030F480" w14:textId="77777777" w:rsidR="004F1635" w:rsidRDefault="0030099A" w:rsidP="004F1635">
      <w:pPr>
        <w:ind w:firstLine="720"/>
      </w:pPr>
      <w:r>
        <w:t xml:space="preserve">On February 10, 2013, Ms. Light was issued a real estate salesperson license. On </w:t>
      </w:r>
      <w:r w:rsidR="00792B35">
        <w:t xml:space="preserve">April 16, 2019, Ms. Light’s license was upgraded to a broker </w:t>
      </w:r>
      <w:r w:rsidR="004F1635">
        <w:t>license,</w:t>
      </w:r>
      <w:r w:rsidR="00792B35">
        <w:t xml:space="preserve"> and she became the principal broker fo</w:t>
      </w:r>
      <w:r w:rsidR="00D57206">
        <w:t xml:space="preserve">r Eastern Shore Rental Properties LLC (“ES Rental”). </w:t>
      </w:r>
    </w:p>
    <w:p w14:paraId="0FACCE25" w14:textId="28573454" w:rsidR="00BF55BC" w:rsidRDefault="004F1635" w:rsidP="00315638">
      <w:pPr>
        <w:ind w:firstLine="720"/>
      </w:pPr>
      <w:r>
        <w:t>Ms. Hurst, who resides in Nevada, wanted to find a tenant for her house in Exmore, Virginia</w:t>
      </w:r>
      <w:r w:rsidR="00075173">
        <w:t xml:space="preserve"> (“subject property”)</w:t>
      </w:r>
      <w:r>
        <w:t xml:space="preserve">. On September 12, </w:t>
      </w:r>
      <w:r w:rsidR="008E512C">
        <w:t>2019</w:t>
      </w:r>
      <w:r>
        <w:t xml:space="preserve">, Ms. Hurst </w:t>
      </w:r>
      <w:proofErr w:type="gramStart"/>
      <w:r>
        <w:t>entered into</w:t>
      </w:r>
      <w:proofErr w:type="gramEnd"/>
      <w:r>
        <w:t xml:space="preserve"> a Virginia REALTORS® Residential Property Management and Exclusive Rental Agreement (“Agreement”</w:t>
      </w:r>
      <w:r w:rsidR="00075173">
        <w:t>) with Ms. Light for the subject property.  The agreement indicated the following:</w:t>
      </w:r>
    </w:p>
    <w:p w14:paraId="0797E586" w14:textId="1A6AF6E7" w:rsidR="00075173" w:rsidRDefault="00075173" w:rsidP="00075173">
      <w:pPr>
        <w:pStyle w:val="ListParagraph"/>
        <w:numPr>
          <w:ilvl w:val="0"/>
          <w:numId w:val="3"/>
        </w:numPr>
      </w:pPr>
      <w:r>
        <w:t>The rent would be $</w:t>
      </w:r>
      <w:r w:rsidR="009168B9">
        <w:t>1,</w:t>
      </w:r>
      <w:r w:rsidR="001104F6">
        <w:t>4</w:t>
      </w:r>
      <w:r w:rsidR="009168B9">
        <w:t>00, not less than $1,</w:t>
      </w:r>
      <w:r w:rsidR="001104F6">
        <w:t>3</w:t>
      </w:r>
      <w:r w:rsidR="009168B9">
        <w:t>00.</w:t>
      </w:r>
    </w:p>
    <w:p w14:paraId="6B94321B" w14:textId="2878955E" w:rsidR="009168B9" w:rsidRDefault="009168B9" w:rsidP="00075173">
      <w:pPr>
        <w:pStyle w:val="ListParagraph"/>
        <w:numPr>
          <w:ilvl w:val="0"/>
          <w:numId w:val="3"/>
        </w:numPr>
      </w:pPr>
      <w:r>
        <w:t>Utilities (not addressed)</w:t>
      </w:r>
    </w:p>
    <w:p w14:paraId="6ABEF01B" w14:textId="3F6FB200" w:rsidR="009168B9" w:rsidRDefault="009168B9" w:rsidP="00075173">
      <w:pPr>
        <w:pStyle w:val="ListParagraph"/>
        <w:numPr>
          <w:ilvl w:val="0"/>
          <w:numId w:val="3"/>
        </w:numPr>
      </w:pPr>
      <w:r>
        <w:t>Security deposit is one month rent and is held in ES Rental’s escrow account.</w:t>
      </w:r>
    </w:p>
    <w:p w14:paraId="4FC31930" w14:textId="53614A2D" w:rsidR="00B634FC" w:rsidRDefault="0037196C" w:rsidP="007749EE">
      <w:pPr>
        <w:ind w:firstLine="720"/>
      </w:pPr>
      <w:r>
        <w:t xml:space="preserve">Ms. Gemma Smith and her family needed to find a </w:t>
      </w:r>
      <w:del w:id="0" w:author="Britni Cantu" w:date="2022-01-10T16:09:00Z">
        <w:r w:rsidDel="008E4E9F">
          <w:delText>home, and</w:delText>
        </w:r>
      </w:del>
      <w:ins w:id="1" w:author="Britni Cantu" w:date="2022-01-10T16:09:00Z">
        <w:r w:rsidR="008E4E9F">
          <w:t>home and</w:t>
        </w:r>
      </w:ins>
      <w:r>
        <w:t xml:space="preserve"> </w:t>
      </w:r>
      <w:r w:rsidR="002B5512">
        <w:t xml:space="preserve">were </w:t>
      </w:r>
      <w:r>
        <w:t xml:space="preserve">interested in applying for the U.S. Department of Housing and Urban Development (“HUD”) Section 8 Tenant-Based Assistance Housing Choice Voucher Program’s (“the Section 8 Program”) “rent to own” program. Ms. Smith contacted </w:t>
      </w:r>
      <w:r w:rsidR="00356D83">
        <w:t xml:space="preserve">Ms. Light to help </w:t>
      </w:r>
      <w:r w:rsidR="004D0695">
        <w:t>her</w:t>
      </w:r>
      <w:r w:rsidR="00356D83">
        <w:t xml:space="preserve"> find a rental property. </w:t>
      </w:r>
    </w:p>
    <w:p w14:paraId="09F9A17C" w14:textId="3E74D4DB" w:rsidR="00356D83" w:rsidRDefault="00356D83" w:rsidP="00356D83">
      <w:r>
        <w:tab/>
        <w:t>Ms. Smith previously participated in the Section 8 Program for rental assistance for about 20 years.</w:t>
      </w:r>
      <w:r w:rsidR="00C315F9">
        <w:t xml:space="preserve"> </w:t>
      </w:r>
      <w:r w:rsidR="00E6646A">
        <w:t xml:space="preserve">Ms. </w:t>
      </w:r>
      <w:r w:rsidR="00C315F9">
        <w:t>Marissa Trent was a housing specialist and Ms. Smith’s caseworker for 18 years.</w:t>
      </w:r>
    </w:p>
    <w:p w14:paraId="01A3D4DE" w14:textId="77777777" w:rsidR="00114513" w:rsidRPr="00057E31" w:rsidRDefault="00114513" w:rsidP="00114513">
      <w:pPr>
        <w:spacing w:after="0"/>
        <w:rPr>
          <w:b/>
          <w:smallCaps/>
        </w:rPr>
      </w:pPr>
      <w:r w:rsidRPr="00057E31">
        <w:rPr>
          <w:b/>
          <w:smallCaps/>
        </w:rPr>
        <w:t>The Investigation</w:t>
      </w:r>
      <w:r>
        <w:rPr>
          <w:b/>
          <w:smallCaps/>
        </w:rPr>
        <w:t>:</w:t>
      </w:r>
    </w:p>
    <w:p w14:paraId="0529EF64" w14:textId="53FF33DC" w:rsidR="00114513" w:rsidRDefault="00114513" w:rsidP="00114513">
      <w:pPr>
        <w:spacing w:after="0"/>
      </w:pPr>
    </w:p>
    <w:p w14:paraId="445115C9" w14:textId="3F5DFAFF" w:rsidR="00AE6E1A" w:rsidRDefault="00D11BCF" w:rsidP="004201BA">
      <w:pPr>
        <w:spacing w:after="0"/>
      </w:pPr>
      <w:r>
        <w:tab/>
      </w:r>
      <w:r w:rsidR="004201BA">
        <w:t xml:space="preserve">Investigators learned </w:t>
      </w:r>
      <w:r w:rsidR="00BF26FF">
        <w:t xml:space="preserve">that in </w:t>
      </w:r>
      <w:r w:rsidR="00A006FB">
        <w:t>February</w:t>
      </w:r>
      <w:r w:rsidR="00BF26FF">
        <w:t xml:space="preserve"> </w:t>
      </w:r>
      <w:r w:rsidR="00C205BF">
        <w:t>2020</w:t>
      </w:r>
      <w:r w:rsidR="00BF26FF">
        <w:t>, Ms. Smith, Ms. Light, and Ms. Trent met at the subject property. Ms. Trent said that under the Section 8 Program guidelines, the rent for a 3</w:t>
      </w:r>
      <w:r w:rsidR="00E6646A">
        <w:t>-</w:t>
      </w:r>
      <w:r w:rsidR="00BF26FF">
        <w:t>bedroom home, like the subject property, would be $</w:t>
      </w:r>
      <w:r w:rsidR="001104F6">
        <w:t>1,20</w:t>
      </w:r>
      <w:r w:rsidR="004F2657">
        <w:t>7 with all utilities paid by the owner</w:t>
      </w:r>
      <w:r w:rsidR="001104F6">
        <w:t>.</w:t>
      </w:r>
    </w:p>
    <w:p w14:paraId="4FBAE74C" w14:textId="77777777" w:rsidR="004F2657" w:rsidRDefault="004F2657" w:rsidP="004201BA">
      <w:pPr>
        <w:spacing w:after="0"/>
      </w:pPr>
    </w:p>
    <w:p w14:paraId="7CEB226F" w14:textId="0EE499A2" w:rsidR="004F2657" w:rsidRDefault="004F2657" w:rsidP="004201BA">
      <w:pPr>
        <w:spacing w:after="0"/>
      </w:pPr>
      <w:r>
        <w:tab/>
        <w:t xml:space="preserve">After Ms. Trent </w:t>
      </w:r>
      <w:r w:rsidR="00CD570D">
        <w:t xml:space="preserve">left the meeting, Ms. Light presented Ms. Smith with the following two leases effective </w:t>
      </w:r>
      <w:r w:rsidR="00C205BF">
        <w:t>March</w:t>
      </w:r>
      <w:r w:rsidR="0063189C">
        <w:t xml:space="preserve"> </w:t>
      </w:r>
      <w:r w:rsidR="00CD570D">
        <w:t xml:space="preserve">1, </w:t>
      </w:r>
      <w:r w:rsidR="00E6646A">
        <w:t>202</w:t>
      </w:r>
      <w:r w:rsidR="00434AB0">
        <w:t>0</w:t>
      </w:r>
      <w:r w:rsidR="00CD570D">
        <w:t>:</w:t>
      </w:r>
    </w:p>
    <w:p w14:paraId="5A749361" w14:textId="77777777" w:rsidR="00CD570D" w:rsidRDefault="00CD570D" w:rsidP="004201BA">
      <w:pPr>
        <w:spacing w:after="0"/>
      </w:pPr>
    </w:p>
    <w:p w14:paraId="4B8067DF" w14:textId="35F966BD" w:rsidR="00CD570D" w:rsidRDefault="00CD570D" w:rsidP="00CD570D">
      <w:pPr>
        <w:pStyle w:val="ListParagraph"/>
        <w:numPr>
          <w:ilvl w:val="0"/>
          <w:numId w:val="4"/>
        </w:numPr>
        <w:spacing w:after="0"/>
      </w:pPr>
      <w:r>
        <w:t>Lease 1 – the amount of the monthly rent and the security deposit were each $</w:t>
      </w:r>
      <w:r w:rsidR="00916993">
        <w:t xml:space="preserve">193, with the security deposit held by </w:t>
      </w:r>
      <w:r w:rsidR="00583DB6">
        <w:t>M</w:t>
      </w:r>
      <w:r w:rsidR="00916993">
        <w:t>s. Light. The landlord was responsible for the utilities to include electric, water/</w:t>
      </w:r>
      <w:r w:rsidR="00583DB6">
        <w:t>septic</w:t>
      </w:r>
      <w:r w:rsidR="00916993">
        <w:t>, internet, telephone, cable.</w:t>
      </w:r>
    </w:p>
    <w:p w14:paraId="71029063" w14:textId="454758CE" w:rsidR="00916993" w:rsidRDefault="00916993" w:rsidP="00CD570D">
      <w:pPr>
        <w:pStyle w:val="ListParagraph"/>
        <w:numPr>
          <w:ilvl w:val="0"/>
          <w:numId w:val="4"/>
        </w:numPr>
        <w:spacing w:after="0"/>
      </w:pPr>
      <w:r>
        <w:lastRenderedPageBreak/>
        <w:t>Lease 2- the amount of the monthly rent and the security deposit were each $</w:t>
      </w:r>
      <w:r w:rsidR="00E722FB">
        <w:t>1,207, with the security deposit held by Ms. Light. The landlord was responsible for the utilities to include electric, water/septic, internet, telephone, cable.</w:t>
      </w:r>
    </w:p>
    <w:p w14:paraId="302C7055" w14:textId="77777777" w:rsidR="00E722FB" w:rsidRDefault="00E722FB" w:rsidP="00E722FB">
      <w:pPr>
        <w:spacing w:after="0"/>
      </w:pPr>
    </w:p>
    <w:p w14:paraId="35CE9842" w14:textId="1640D1D3" w:rsidR="00E722FB" w:rsidRDefault="00E722FB" w:rsidP="00583DB6">
      <w:pPr>
        <w:spacing w:after="0"/>
        <w:ind w:firstLine="720"/>
      </w:pPr>
      <w:r>
        <w:t xml:space="preserve">Ms. Light told Ms. Smith that the property </w:t>
      </w:r>
      <w:r w:rsidR="00583DB6">
        <w:t>owner</w:t>
      </w:r>
      <w:r>
        <w:t xml:space="preserve"> wanted $1,400 monthly rent. Further, if Ms. Smith wanted to rent the subject property, Ms. Smith would have to make up the difference from what the Section 8 Program would pay. Ms. </w:t>
      </w:r>
      <w:r w:rsidR="00583DB6">
        <w:t xml:space="preserve">Smith told investigators that she felt like she was being “railroaded and blackmailed” because everyone knew that she was desperate to find a home for her family. She said she signed both leases under duress. </w:t>
      </w:r>
    </w:p>
    <w:p w14:paraId="031DFD1E" w14:textId="77777777" w:rsidR="00AE6E1A" w:rsidRDefault="00AE6E1A" w:rsidP="004201BA">
      <w:pPr>
        <w:spacing w:after="0"/>
      </w:pPr>
    </w:p>
    <w:p w14:paraId="6E566E5B" w14:textId="3BCADEB2" w:rsidR="008971E8" w:rsidRDefault="00583DB6" w:rsidP="00583DB6">
      <w:pPr>
        <w:spacing w:after="0"/>
      </w:pPr>
      <w:r>
        <w:tab/>
        <w:t xml:space="preserve">Ms. Smith told Ms. Light that she did not have enough money to pay for the first month’s rent and the security deposit. Ms. Smith gave </w:t>
      </w:r>
      <w:r w:rsidR="0059388E">
        <w:t>Ms. Light</w:t>
      </w:r>
      <w:r w:rsidR="000A3405">
        <w:t xml:space="preserve"> $193 for the </w:t>
      </w:r>
      <w:proofErr w:type="gramStart"/>
      <w:r w:rsidR="000A3405">
        <w:t>rent, but</w:t>
      </w:r>
      <w:proofErr w:type="gramEnd"/>
      <w:r w:rsidR="000A3405">
        <w:t xml:space="preserve"> did not pay the security deposit. Ms. Light told Ms. Smith that she could make up the difference over time. Ms. Smith told investigators that she never made up for the $193 security deposit. </w:t>
      </w:r>
    </w:p>
    <w:p w14:paraId="533C0206" w14:textId="77777777" w:rsidR="00B56CC1" w:rsidRDefault="00B56CC1" w:rsidP="00583DB6">
      <w:pPr>
        <w:spacing w:after="0"/>
      </w:pPr>
    </w:p>
    <w:p w14:paraId="1E9709D4" w14:textId="641E58BC" w:rsidR="00B56CC1" w:rsidRDefault="00B56CC1" w:rsidP="00B56CC1">
      <w:pPr>
        <w:spacing w:after="0"/>
        <w:ind w:firstLine="720"/>
      </w:pPr>
      <w:r>
        <w:t xml:space="preserve">On February 21, 2020, Ms. Light emailed Ms. Hurst the two leases for Ms. Smith.  Ms. Hurst signed Lease #1 and Lease #2. Ms. Hurst asked why there were two leases and Ms. Light stated that one was for Ms. </w:t>
      </w:r>
      <w:proofErr w:type="gramStart"/>
      <w:r>
        <w:t>Smith</w:t>
      </w:r>
      <w:proofErr w:type="gramEnd"/>
      <w:r>
        <w:t xml:space="preserve"> and one was for the Section 8 Program. Ms. Hurst asked Ms. Light to send her information about the tenant and the Section 8 Program as well as all pertinent documents. Ms. Hurst did not receive any of the requested information from Ms. Light. </w:t>
      </w:r>
    </w:p>
    <w:p w14:paraId="73C411D6" w14:textId="77777777" w:rsidR="007A3230" w:rsidRDefault="007A3230" w:rsidP="00583DB6">
      <w:pPr>
        <w:spacing w:after="0"/>
      </w:pPr>
    </w:p>
    <w:p w14:paraId="7C6A0021" w14:textId="04C39979" w:rsidR="007A3230" w:rsidRDefault="007A3230" w:rsidP="00583DB6">
      <w:pPr>
        <w:spacing w:after="0"/>
      </w:pPr>
      <w:r>
        <w:tab/>
        <w:t xml:space="preserve">On </w:t>
      </w:r>
      <w:r w:rsidR="00C205BF">
        <w:t>February</w:t>
      </w:r>
      <w:r w:rsidR="007768BB">
        <w:t xml:space="preserve"> 2</w:t>
      </w:r>
      <w:r w:rsidR="00434AB0">
        <w:t>3</w:t>
      </w:r>
      <w:r>
        <w:t xml:space="preserve">, </w:t>
      </w:r>
      <w:r w:rsidR="004A6D4C">
        <w:t>202</w:t>
      </w:r>
      <w:r w:rsidR="00434AB0">
        <w:t>0</w:t>
      </w:r>
      <w:r>
        <w:t xml:space="preserve">, a Housing Assistance Payments Contract was executed between </w:t>
      </w:r>
      <w:r w:rsidR="00A878E9">
        <w:t>Virginia Housing and Ms. Hurst, as owner. The contract indicated:</w:t>
      </w:r>
    </w:p>
    <w:p w14:paraId="49DD4DF2" w14:textId="77777777" w:rsidR="004A6D4C" w:rsidRDefault="004A6D4C" w:rsidP="00583DB6">
      <w:pPr>
        <w:spacing w:after="0"/>
      </w:pPr>
    </w:p>
    <w:p w14:paraId="0991AB97" w14:textId="56620FBA" w:rsidR="00A878E9" w:rsidRDefault="00A878E9" w:rsidP="00A878E9">
      <w:pPr>
        <w:pStyle w:val="ListParagraph"/>
        <w:numPr>
          <w:ilvl w:val="0"/>
          <w:numId w:val="5"/>
        </w:numPr>
        <w:spacing w:after="0"/>
      </w:pPr>
      <w:r>
        <w:t xml:space="preserve">The lease with Ms. Smith would be effective from </w:t>
      </w:r>
      <w:r w:rsidR="00C205BF">
        <w:t>March</w:t>
      </w:r>
      <w:r>
        <w:t xml:space="preserve"> 1, </w:t>
      </w:r>
      <w:r w:rsidR="004A6D4C">
        <w:t>202</w:t>
      </w:r>
      <w:r w:rsidR="00434AB0">
        <w:t>0</w:t>
      </w:r>
      <w:r w:rsidR="00ED232E">
        <w:t>,</w:t>
      </w:r>
      <w:r>
        <w:t xml:space="preserve"> to</w:t>
      </w:r>
      <w:r w:rsidR="00F95971">
        <w:t xml:space="preserve"> </w:t>
      </w:r>
      <w:r w:rsidR="00C205BF">
        <w:t>February</w:t>
      </w:r>
      <w:r w:rsidR="007768BB">
        <w:t xml:space="preserve"> </w:t>
      </w:r>
      <w:r w:rsidR="00C205BF">
        <w:t>28</w:t>
      </w:r>
      <w:r w:rsidR="00F95971">
        <w:t>, 202</w:t>
      </w:r>
      <w:r w:rsidR="007768BB">
        <w:t>1</w:t>
      </w:r>
      <w:r w:rsidR="00F95971">
        <w:t>.</w:t>
      </w:r>
    </w:p>
    <w:p w14:paraId="4CD9B58F" w14:textId="76632FCE" w:rsidR="00F95971" w:rsidRDefault="00F95971" w:rsidP="00A878E9">
      <w:pPr>
        <w:pStyle w:val="ListParagraph"/>
        <w:numPr>
          <w:ilvl w:val="0"/>
          <w:numId w:val="5"/>
        </w:numPr>
        <w:spacing w:after="0"/>
      </w:pPr>
      <w:r>
        <w:t xml:space="preserve">The monthly rent for the subject property was $1,207. The public housing authority (“PHA”) would pay the owner </w:t>
      </w:r>
      <w:r w:rsidR="0088207A">
        <w:t xml:space="preserve">$965.00 per month. The tenant portion of the rent was </w:t>
      </w:r>
      <w:r w:rsidR="00375364">
        <w:t>$242</w:t>
      </w:r>
      <w:r w:rsidR="006B6F48">
        <w:t>.00 per month</w:t>
      </w:r>
      <w:r w:rsidR="00375364">
        <w:t>.</w:t>
      </w:r>
    </w:p>
    <w:p w14:paraId="4062E580" w14:textId="088E8694" w:rsidR="00375364" w:rsidRDefault="00375364" w:rsidP="00A878E9">
      <w:pPr>
        <w:pStyle w:val="ListParagraph"/>
        <w:numPr>
          <w:ilvl w:val="0"/>
          <w:numId w:val="5"/>
        </w:numPr>
        <w:spacing w:after="0"/>
      </w:pPr>
      <w:r>
        <w:t xml:space="preserve">Part B, Section 8.d, stated, “Except for the rent to owner, the owner has not received and will not receive any </w:t>
      </w:r>
      <w:r w:rsidR="002E6EB7">
        <w:t>payment</w:t>
      </w:r>
      <w:r>
        <w:t xml:space="preserve"> or other consideration (from the family, the P</w:t>
      </w:r>
      <w:r w:rsidR="008F628B">
        <w:t xml:space="preserve">ublic Housing Authority, HUD, or any other public or private source) for rental of the contract unit during the Housing Assistance Payments </w:t>
      </w:r>
      <w:r w:rsidR="00FF4845">
        <w:t>Contract term</w:t>
      </w:r>
      <w:r w:rsidR="008F628B">
        <w:t>.”</w:t>
      </w:r>
    </w:p>
    <w:p w14:paraId="6C61EC9B" w14:textId="3C72DA3E" w:rsidR="008F628B" w:rsidRDefault="008F628B" w:rsidP="00A878E9">
      <w:pPr>
        <w:pStyle w:val="ListParagraph"/>
        <w:numPr>
          <w:ilvl w:val="0"/>
          <w:numId w:val="5"/>
        </w:numPr>
        <w:spacing w:after="0"/>
      </w:pPr>
      <w:r>
        <w:t xml:space="preserve">Section 8 states that the owner will pay for all utilities. </w:t>
      </w:r>
    </w:p>
    <w:p w14:paraId="2163AD8E" w14:textId="77777777" w:rsidR="008F628B" w:rsidRDefault="008F628B" w:rsidP="008F628B">
      <w:pPr>
        <w:spacing w:after="0"/>
      </w:pPr>
    </w:p>
    <w:p w14:paraId="40F1B4F3" w14:textId="3B04C6AF" w:rsidR="008F628B" w:rsidRDefault="008F628B" w:rsidP="008F628B">
      <w:pPr>
        <w:spacing w:after="0"/>
        <w:ind w:left="720"/>
      </w:pPr>
      <w:r>
        <w:t>Ms. Light signed Ms. Hurst’s name to the Contract.</w:t>
      </w:r>
    </w:p>
    <w:p w14:paraId="5A6D43EE" w14:textId="77777777" w:rsidR="008F628B" w:rsidRDefault="008F628B" w:rsidP="008F628B">
      <w:pPr>
        <w:spacing w:after="0"/>
        <w:ind w:left="720"/>
      </w:pPr>
    </w:p>
    <w:p w14:paraId="59CFA545" w14:textId="139F8923" w:rsidR="008F628B" w:rsidRDefault="008F628B" w:rsidP="003E68D1">
      <w:pPr>
        <w:spacing w:after="0"/>
        <w:ind w:firstLine="720"/>
      </w:pPr>
      <w:r>
        <w:t xml:space="preserve">Ms. Hurst told investigators that she was not aware of the existence or terms of the Housing Assistance Payments Contract and did not know that she was responsible for the payment of </w:t>
      </w:r>
      <w:r w:rsidR="00FE26BE">
        <w:t>utilities</w:t>
      </w:r>
      <w:r>
        <w:t xml:space="preserve">. When Ms. Hurst later reviewed the Section 8 Program documents that she received from </w:t>
      </w:r>
      <w:r w:rsidR="00357161">
        <w:t xml:space="preserve">Ms. Trent in </w:t>
      </w:r>
      <w:r w:rsidR="00081F84">
        <w:t>December</w:t>
      </w:r>
      <w:r w:rsidR="00357161">
        <w:t xml:space="preserve"> </w:t>
      </w:r>
      <w:r w:rsidR="00FE26BE">
        <w:t>2020</w:t>
      </w:r>
      <w:r w:rsidR="00357161">
        <w:t xml:space="preserve">, Ms. Hurst discovered the Housing </w:t>
      </w:r>
      <w:r w:rsidR="00FE26BE">
        <w:t>Assistance</w:t>
      </w:r>
      <w:r w:rsidR="00357161">
        <w:t xml:space="preserve"> Program Contract and that it bore her handwritten signature.</w:t>
      </w:r>
    </w:p>
    <w:p w14:paraId="711A423B" w14:textId="77777777" w:rsidR="00357161" w:rsidRDefault="00357161" w:rsidP="008F628B">
      <w:pPr>
        <w:spacing w:after="0"/>
        <w:ind w:left="720"/>
      </w:pPr>
    </w:p>
    <w:p w14:paraId="1AE97EDF" w14:textId="45499E71" w:rsidR="00357161" w:rsidRDefault="00357161" w:rsidP="003E68D1">
      <w:pPr>
        <w:spacing w:after="0"/>
        <w:ind w:firstLine="720"/>
      </w:pPr>
      <w:r>
        <w:lastRenderedPageBreak/>
        <w:t xml:space="preserve">Ms. Hurst told </w:t>
      </w:r>
      <w:r w:rsidR="00FE26BE">
        <w:t>investigators</w:t>
      </w:r>
      <w:r>
        <w:t xml:space="preserve"> that she was not aware of the </w:t>
      </w:r>
      <w:r w:rsidR="002C3D13">
        <w:t>Housing Assistance Program C</w:t>
      </w:r>
      <w:r>
        <w:t xml:space="preserve">ontract, did not sign </w:t>
      </w:r>
      <w:r w:rsidR="002C3D13">
        <w:t>that</w:t>
      </w:r>
      <w:r>
        <w:t xml:space="preserve"> contract, and did not give anyone permission </w:t>
      </w:r>
      <w:r w:rsidR="00B82808">
        <w:t>to</w:t>
      </w:r>
      <w:r>
        <w:t xml:space="preserve"> sign her name on the document. Ms. Hurst</w:t>
      </w:r>
      <w:r w:rsidR="00B82808">
        <w:t xml:space="preserve"> stated that she</w:t>
      </w:r>
      <w:r>
        <w:t xml:space="preserve"> </w:t>
      </w:r>
      <w:r w:rsidR="00B520C1">
        <w:t xml:space="preserve">signs documents electronically because she resides in Nevada. </w:t>
      </w:r>
    </w:p>
    <w:p w14:paraId="2D22F992" w14:textId="77777777" w:rsidR="00B82808" w:rsidRDefault="00B82808" w:rsidP="003E68D1">
      <w:pPr>
        <w:spacing w:after="0"/>
        <w:ind w:firstLine="720"/>
      </w:pPr>
    </w:p>
    <w:p w14:paraId="5A0975CD" w14:textId="6C395E85" w:rsidR="00B520C1" w:rsidRDefault="00B520C1" w:rsidP="003E68D1">
      <w:pPr>
        <w:spacing w:after="0"/>
        <w:ind w:firstLine="720"/>
      </w:pPr>
      <w:r>
        <w:t xml:space="preserve">Ms. Light told investigators that Ms. Hurst gave her verbal permission over the phone for her to sign her name on the Housing Assistance Contract. Ms. Light said she did not get written permission from </w:t>
      </w:r>
      <w:r w:rsidR="003E68D1">
        <w:t>Ms</w:t>
      </w:r>
      <w:r>
        <w:t>. Hurst to sign the documents on her behalf.</w:t>
      </w:r>
    </w:p>
    <w:p w14:paraId="53E8AFF2" w14:textId="77777777" w:rsidR="003E68D1" w:rsidRDefault="003E68D1" w:rsidP="00B56CC1">
      <w:pPr>
        <w:spacing w:after="0"/>
      </w:pPr>
    </w:p>
    <w:p w14:paraId="00EEDC67" w14:textId="2D7EC435" w:rsidR="003E68D1" w:rsidRDefault="003E68D1" w:rsidP="003E68D1">
      <w:pPr>
        <w:spacing w:after="0"/>
        <w:ind w:firstLine="720"/>
      </w:pPr>
      <w:r>
        <w:t>Ms. Hurst told investigators that</w:t>
      </w:r>
      <w:r w:rsidR="00081F84">
        <w:t xml:space="preserve"> over the course of the lease,</w:t>
      </w:r>
      <w:r>
        <w:t xml:space="preserve"> her owners statements documented that Ms. Smith failed to pay rent on some occasions and was not always charged late fees.</w:t>
      </w:r>
    </w:p>
    <w:p w14:paraId="5BF2DFE1" w14:textId="77777777" w:rsidR="003E68D1" w:rsidRDefault="003E68D1" w:rsidP="003E68D1">
      <w:pPr>
        <w:spacing w:after="0"/>
        <w:ind w:firstLine="720"/>
      </w:pPr>
    </w:p>
    <w:p w14:paraId="48E46109" w14:textId="7936D029" w:rsidR="003E68D1" w:rsidRDefault="003E68D1" w:rsidP="003E68D1">
      <w:pPr>
        <w:spacing w:after="0"/>
        <w:ind w:firstLine="720"/>
      </w:pPr>
      <w:r>
        <w:t xml:space="preserve">Ms. Smith told investigators that </w:t>
      </w:r>
      <w:proofErr w:type="gramStart"/>
      <w:r>
        <w:t>with the exception of</w:t>
      </w:r>
      <w:proofErr w:type="gramEnd"/>
      <w:r>
        <w:t xml:space="preserve"> </w:t>
      </w:r>
      <w:r w:rsidR="000F5C7B">
        <w:t>March</w:t>
      </w:r>
      <w:r>
        <w:t xml:space="preserve"> 202</w:t>
      </w:r>
      <w:r w:rsidR="004E1EF5">
        <w:t>1</w:t>
      </w:r>
      <w:r>
        <w:t>, she paid the rent due monthly. Ms. Smith paid all utilities at the subject property. Because the heat pump did not work well, her electric bill was often over $600 monthly.</w:t>
      </w:r>
    </w:p>
    <w:p w14:paraId="211038BA" w14:textId="77777777" w:rsidR="003E68D1" w:rsidRDefault="003E68D1" w:rsidP="003E68D1">
      <w:pPr>
        <w:spacing w:after="0"/>
        <w:ind w:firstLine="720"/>
      </w:pPr>
    </w:p>
    <w:p w14:paraId="3AF34082" w14:textId="6FCE0DAD" w:rsidR="003E68D1" w:rsidRDefault="003E68D1" w:rsidP="003E68D1">
      <w:pPr>
        <w:spacing w:after="0"/>
        <w:ind w:firstLine="720"/>
      </w:pPr>
      <w:r>
        <w:t xml:space="preserve">According to Ms. Light, Ms. Hurst always received the full rent amount less the property management fees. If Ms. Smith was </w:t>
      </w:r>
      <w:r w:rsidR="00727AAD">
        <w:t>short o</w:t>
      </w:r>
      <w:r>
        <w:t xml:space="preserve">n rent, Ms. Light would issue a payment for the difference to Ms. Hurst out of the firm’s operating account. Over the </w:t>
      </w:r>
      <w:r w:rsidR="004E1EF5">
        <w:t>summer</w:t>
      </w:r>
      <w:r>
        <w:t xml:space="preserve"> of 202</w:t>
      </w:r>
      <w:r w:rsidR="00260B60">
        <w:t>1</w:t>
      </w:r>
      <w:r>
        <w:t>, Ms. Smith got behind in payments and Ms. Hurt’s account ended in a negative balance. Ms. Light has waived the outstanding negative balance of $</w:t>
      </w:r>
      <w:r w:rsidR="00925F38">
        <w:t>5</w:t>
      </w:r>
      <w:r w:rsidR="00374A3A">
        <w:t>317.29 on Ms. Hurst’s account.</w:t>
      </w:r>
    </w:p>
    <w:p w14:paraId="5FB693ED" w14:textId="77777777" w:rsidR="00374A3A" w:rsidRDefault="00374A3A" w:rsidP="003E68D1">
      <w:pPr>
        <w:spacing w:after="0"/>
        <w:ind w:firstLine="720"/>
      </w:pPr>
    </w:p>
    <w:p w14:paraId="49F7BFC3" w14:textId="4037FA3C" w:rsidR="00374A3A" w:rsidRDefault="00374A3A" w:rsidP="003E68D1">
      <w:pPr>
        <w:spacing w:after="0"/>
        <w:ind w:firstLine="720"/>
      </w:pPr>
      <w:r>
        <w:t xml:space="preserve">On </w:t>
      </w:r>
      <w:r w:rsidR="000F5C7B">
        <w:t>March</w:t>
      </w:r>
      <w:r>
        <w:t xml:space="preserve"> </w:t>
      </w:r>
      <w:r w:rsidR="000F5C7B">
        <w:t>31</w:t>
      </w:r>
      <w:r>
        <w:t>, 202</w:t>
      </w:r>
      <w:r w:rsidR="00925F38">
        <w:t>1</w:t>
      </w:r>
      <w:r>
        <w:t xml:space="preserve">, Ms. Smith moved out of the subject property. Ms. Hurst claims that Ms. Smith caused $8,000 worth of damages to the property. </w:t>
      </w:r>
    </w:p>
    <w:p w14:paraId="76792AD7" w14:textId="77777777" w:rsidR="00D62EEF" w:rsidRDefault="00D62EEF" w:rsidP="00DC4BAC">
      <w:pPr>
        <w:spacing w:after="0"/>
      </w:pPr>
    </w:p>
    <w:p w14:paraId="67E3C50A" w14:textId="77777777" w:rsidR="00114513" w:rsidRPr="00057E31" w:rsidRDefault="00114513" w:rsidP="00114513">
      <w:pPr>
        <w:spacing w:after="0"/>
        <w:rPr>
          <w:b/>
          <w:smallCaps/>
        </w:rPr>
      </w:pPr>
      <w:r w:rsidRPr="00057E31">
        <w:rPr>
          <w:b/>
          <w:smallCaps/>
        </w:rPr>
        <w:t>The Result</w:t>
      </w:r>
      <w:r>
        <w:rPr>
          <w:b/>
          <w:smallCaps/>
        </w:rPr>
        <w:t>:</w:t>
      </w:r>
    </w:p>
    <w:p w14:paraId="280AF018" w14:textId="77777777" w:rsidR="00114513" w:rsidRDefault="00114513" w:rsidP="00114513">
      <w:pPr>
        <w:spacing w:after="0"/>
      </w:pPr>
      <w:r>
        <w:tab/>
      </w:r>
    </w:p>
    <w:p w14:paraId="5D2099E1" w14:textId="7DF2000C" w:rsidR="00696CA1" w:rsidRDefault="007E3750" w:rsidP="00E14CE0">
      <w:r>
        <w:tab/>
        <w:t>The Board</w:t>
      </w:r>
      <w:r w:rsidR="008971E8">
        <w:t xml:space="preserve"> found that </w:t>
      </w:r>
      <w:r w:rsidR="00546D00">
        <w:t>Ms. Light engaged in improper, fraudulent, and dishonest conduct by signing a document on a client’s behalf without first obtaining a client’s proper written permission or authorization and by executing a</w:t>
      </w:r>
      <w:r w:rsidR="00221FE3">
        <w:t xml:space="preserve"> </w:t>
      </w:r>
      <w:r w:rsidR="00546D00">
        <w:t>side deal with M</w:t>
      </w:r>
      <w:r w:rsidR="009C0D0B">
        <w:t>s</w:t>
      </w:r>
      <w:r w:rsidR="00696CA1">
        <w:t>. Smith, which is not allowed by the Section 8 Program.</w:t>
      </w:r>
      <w:r w:rsidR="003131A2">
        <w:t xml:space="preserve"> She also failed to safeguard the interests of the public by </w:t>
      </w:r>
      <w:proofErr w:type="gramStart"/>
      <w:r w:rsidR="003131A2">
        <w:t>entering into</w:t>
      </w:r>
      <w:proofErr w:type="gramEnd"/>
      <w:r w:rsidR="003131A2">
        <w:t xml:space="preserve"> multiple conflicting leases, failing to collect the full security deposit, and failing to provide the owner with a copy of the contract when requested. </w:t>
      </w:r>
    </w:p>
    <w:p w14:paraId="6B7409A7" w14:textId="0BF233A3" w:rsidR="00FF7A77" w:rsidRPr="00A032FC" w:rsidRDefault="00F24F77" w:rsidP="00E843C1">
      <w:pPr>
        <w:ind w:firstLine="720"/>
      </w:pPr>
      <w:r>
        <w:t>The Board is</w:t>
      </w:r>
      <w:r w:rsidR="00612DA3">
        <w:t xml:space="preserve">sued </w:t>
      </w:r>
      <w:r w:rsidR="00197CF2">
        <w:t>Ms. Light</w:t>
      </w:r>
      <w:r w:rsidR="00612DA3">
        <w:t xml:space="preserve"> a fine of $</w:t>
      </w:r>
      <w:r w:rsidR="00197CF2">
        <w:t>150</w:t>
      </w:r>
      <w:r w:rsidR="00612DA3">
        <w:t xml:space="preserve">, </w:t>
      </w:r>
      <w:r w:rsidR="00197CF2">
        <w:t>revoked her broker license and issued a salesper</w:t>
      </w:r>
      <w:r w:rsidR="00E843C1">
        <w:t>s</w:t>
      </w:r>
      <w:r w:rsidR="00197CF2">
        <w:t>on’s license,</w:t>
      </w:r>
      <w:r w:rsidR="00E843C1">
        <w:t xml:space="preserve"> </w:t>
      </w:r>
      <w:r w:rsidR="00612DA3">
        <w:t xml:space="preserve">and ordered </w:t>
      </w:r>
      <w:r w:rsidR="00E843C1">
        <w:t>her</w:t>
      </w:r>
      <w:r w:rsidR="00612DA3">
        <w:t xml:space="preserve"> to complete at least </w:t>
      </w:r>
      <w:r w:rsidR="00E843C1">
        <w:t>three</w:t>
      </w:r>
      <w:r w:rsidR="00612DA3">
        <w:t xml:space="preserve"> classroom hours of Board-approved </w:t>
      </w:r>
      <w:proofErr w:type="gramStart"/>
      <w:r w:rsidR="00612DA3">
        <w:t>Post-License</w:t>
      </w:r>
      <w:proofErr w:type="gramEnd"/>
      <w:r w:rsidR="00612DA3">
        <w:t xml:space="preserve"> education pertaining to Current Industry Issues and Trends within six months. </w:t>
      </w:r>
    </w:p>
    <w:sectPr w:rsidR="00FF7A77" w:rsidRPr="00A0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1E1"/>
    <w:multiLevelType w:val="hybridMultilevel"/>
    <w:tmpl w:val="DAF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B6E47"/>
    <w:multiLevelType w:val="hybridMultilevel"/>
    <w:tmpl w:val="45A6801A"/>
    <w:lvl w:ilvl="0" w:tplc="27FE9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077C8"/>
    <w:multiLevelType w:val="hybridMultilevel"/>
    <w:tmpl w:val="2252F2D0"/>
    <w:lvl w:ilvl="0" w:tplc="A9E06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543CF8"/>
    <w:multiLevelType w:val="hybridMultilevel"/>
    <w:tmpl w:val="42BA5E16"/>
    <w:lvl w:ilvl="0" w:tplc="5D76D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10622"/>
    <w:multiLevelType w:val="hybridMultilevel"/>
    <w:tmpl w:val="2CAC4592"/>
    <w:lvl w:ilvl="0" w:tplc="D8606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tni Cantu">
    <w15:presenceInfo w15:providerId="AD" w15:userId="S::bclark@virginiarealtors.org::4da9d3cf-96ba-44cf-b88d-a1bdeeedf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13"/>
    <w:rsid w:val="000247EF"/>
    <w:rsid w:val="00034683"/>
    <w:rsid w:val="0005310C"/>
    <w:rsid w:val="00064F83"/>
    <w:rsid w:val="00072CA2"/>
    <w:rsid w:val="00075173"/>
    <w:rsid w:val="00076C4D"/>
    <w:rsid w:val="00080627"/>
    <w:rsid w:val="00081F84"/>
    <w:rsid w:val="00090467"/>
    <w:rsid w:val="00090734"/>
    <w:rsid w:val="00091C2D"/>
    <w:rsid w:val="000929C6"/>
    <w:rsid w:val="00096E57"/>
    <w:rsid w:val="00097C49"/>
    <w:rsid w:val="000A3314"/>
    <w:rsid w:val="000A3405"/>
    <w:rsid w:val="000A38C6"/>
    <w:rsid w:val="000A66E9"/>
    <w:rsid w:val="000A7DC2"/>
    <w:rsid w:val="000B2DFA"/>
    <w:rsid w:val="000B32E1"/>
    <w:rsid w:val="000D2F14"/>
    <w:rsid w:val="000E1CDA"/>
    <w:rsid w:val="000E3CB0"/>
    <w:rsid w:val="000E5401"/>
    <w:rsid w:val="000F0AFF"/>
    <w:rsid w:val="000F15E7"/>
    <w:rsid w:val="000F5C7B"/>
    <w:rsid w:val="00110348"/>
    <w:rsid w:val="001104F6"/>
    <w:rsid w:val="00114513"/>
    <w:rsid w:val="00116A50"/>
    <w:rsid w:val="00130191"/>
    <w:rsid w:val="00136F72"/>
    <w:rsid w:val="00164BC9"/>
    <w:rsid w:val="00180BD7"/>
    <w:rsid w:val="001819F9"/>
    <w:rsid w:val="00183F16"/>
    <w:rsid w:val="001852A8"/>
    <w:rsid w:val="001864F5"/>
    <w:rsid w:val="00186804"/>
    <w:rsid w:val="00197CF2"/>
    <w:rsid w:val="001A0D30"/>
    <w:rsid w:val="001A477D"/>
    <w:rsid w:val="001B50B6"/>
    <w:rsid w:val="001C1444"/>
    <w:rsid w:val="001C7BCB"/>
    <w:rsid w:val="001D5EAB"/>
    <w:rsid w:val="001E3E39"/>
    <w:rsid w:val="001F5DF2"/>
    <w:rsid w:val="00203A88"/>
    <w:rsid w:val="00211520"/>
    <w:rsid w:val="00221FE3"/>
    <w:rsid w:val="0022578F"/>
    <w:rsid w:val="002305EE"/>
    <w:rsid w:val="002350B7"/>
    <w:rsid w:val="00235C65"/>
    <w:rsid w:val="00243B71"/>
    <w:rsid w:val="00260B60"/>
    <w:rsid w:val="002730F5"/>
    <w:rsid w:val="00276A4A"/>
    <w:rsid w:val="00283410"/>
    <w:rsid w:val="002842A4"/>
    <w:rsid w:val="0028618C"/>
    <w:rsid w:val="002961C0"/>
    <w:rsid w:val="00297249"/>
    <w:rsid w:val="002B26FB"/>
    <w:rsid w:val="002B3ECC"/>
    <w:rsid w:val="002B5512"/>
    <w:rsid w:val="002C0987"/>
    <w:rsid w:val="002C3D13"/>
    <w:rsid w:val="002C6469"/>
    <w:rsid w:val="002D5736"/>
    <w:rsid w:val="002E1EAC"/>
    <w:rsid w:val="002E6EB7"/>
    <w:rsid w:val="002F09AC"/>
    <w:rsid w:val="002F6D70"/>
    <w:rsid w:val="0030099A"/>
    <w:rsid w:val="003023D7"/>
    <w:rsid w:val="003125FB"/>
    <w:rsid w:val="003131A2"/>
    <w:rsid w:val="00315638"/>
    <w:rsid w:val="0033121B"/>
    <w:rsid w:val="00335B44"/>
    <w:rsid w:val="00342DE0"/>
    <w:rsid w:val="00344C8D"/>
    <w:rsid w:val="00347F81"/>
    <w:rsid w:val="003563C9"/>
    <w:rsid w:val="00356D83"/>
    <w:rsid w:val="00357161"/>
    <w:rsid w:val="0037048E"/>
    <w:rsid w:val="0037196C"/>
    <w:rsid w:val="00374A3A"/>
    <w:rsid w:val="00375364"/>
    <w:rsid w:val="003A7C8A"/>
    <w:rsid w:val="003B3624"/>
    <w:rsid w:val="003B7CE4"/>
    <w:rsid w:val="003C289F"/>
    <w:rsid w:val="003C7D5C"/>
    <w:rsid w:val="003D25EE"/>
    <w:rsid w:val="003D75AD"/>
    <w:rsid w:val="003E21AF"/>
    <w:rsid w:val="003E40BD"/>
    <w:rsid w:val="003E68D1"/>
    <w:rsid w:val="003F26DE"/>
    <w:rsid w:val="003F3D99"/>
    <w:rsid w:val="003F47D2"/>
    <w:rsid w:val="004125D6"/>
    <w:rsid w:val="0041260B"/>
    <w:rsid w:val="004201BA"/>
    <w:rsid w:val="00423AAE"/>
    <w:rsid w:val="004255EE"/>
    <w:rsid w:val="00430475"/>
    <w:rsid w:val="00432374"/>
    <w:rsid w:val="004347FB"/>
    <w:rsid w:val="00434AB0"/>
    <w:rsid w:val="00442159"/>
    <w:rsid w:val="00444E5C"/>
    <w:rsid w:val="00452ADC"/>
    <w:rsid w:val="004566D6"/>
    <w:rsid w:val="00466E99"/>
    <w:rsid w:val="00467641"/>
    <w:rsid w:val="00472360"/>
    <w:rsid w:val="00472E79"/>
    <w:rsid w:val="00474491"/>
    <w:rsid w:val="00485627"/>
    <w:rsid w:val="0048718C"/>
    <w:rsid w:val="00491BFB"/>
    <w:rsid w:val="0049275F"/>
    <w:rsid w:val="00494655"/>
    <w:rsid w:val="00495437"/>
    <w:rsid w:val="004975DB"/>
    <w:rsid w:val="004A182F"/>
    <w:rsid w:val="004A2381"/>
    <w:rsid w:val="004A3DD8"/>
    <w:rsid w:val="004A6D4C"/>
    <w:rsid w:val="004A7EC8"/>
    <w:rsid w:val="004B3D82"/>
    <w:rsid w:val="004D0695"/>
    <w:rsid w:val="004D1F80"/>
    <w:rsid w:val="004D21C5"/>
    <w:rsid w:val="004E129F"/>
    <w:rsid w:val="004E1EF5"/>
    <w:rsid w:val="004E79E6"/>
    <w:rsid w:val="004F1635"/>
    <w:rsid w:val="004F2657"/>
    <w:rsid w:val="004F4BC7"/>
    <w:rsid w:val="004F6AD6"/>
    <w:rsid w:val="005032DC"/>
    <w:rsid w:val="005150D0"/>
    <w:rsid w:val="00515CDC"/>
    <w:rsid w:val="005308D1"/>
    <w:rsid w:val="00532028"/>
    <w:rsid w:val="00543825"/>
    <w:rsid w:val="00546D00"/>
    <w:rsid w:val="005513CD"/>
    <w:rsid w:val="005527D0"/>
    <w:rsid w:val="00554F04"/>
    <w:rsid w:val="00556078"/>
    <w:rsid w:val="00556E48"/>
    <w:rsid w:val="00557A4C"/>
    <w:rsid w:val="00562035"/>
    <w:rsid w:val="00563741"/>
    <w:rsid w:val="00567941"/>
    <w:rsid w:val="0058237E"/>
    <w:rsid w:val="00583DB6"/>
    <w:rsid w:val="0059388E"/>
    <w:rsid w:val="00594F40"/>
    <w:rsid w:val="005A2C3E"/>
    <w:rsid w:val="005A656C"/>
    <w:rsid w:val="005D0ACD"/>
    <w:rsid w:val="005D41D8"/>
    <w:rsid w:val="005E1E09"/>
    <w:rsid w:val="005E581F"/>
    <w:rsid w:val="005E6769"/>
    <w:rsid w:val="005F515E"/>
    <w:rsid w:val="005F65A2"/>
    <w:rsid w:val="006006EB"/>
    <w:rsid w:val="006051AB"/>
    <w:rsid w:val="00611E1A"/>
    <w:rsid w:val="00612DA3"/>
    <w:rsid w:val="006165FD"/>
    <w:rsid w:val="00624BD0"/>
    <w:rsid w:val="0063189C"/>
    <w:rsid w:val="0063283E"/>
    <w:rsid w:val="00632B99"/>
    <w:rsid w:val="00636856"/>
    <w:rsid w:val="0064065A"/>
    <w:rsid w:val="0064741A"/>
    <w:rsid w:val="0065132D"/>
    <w:rsid w:val="00656844"/>
    <w:rsid w:val="00657F94"/>
    <w:rsid w:val="006605B3"/>
    <w:rsid w:val="00660675"/>
    <w:rsid w:val="00664717"/>
    <w:rsid w:val="006647D8"/>
    <w:rsid w:val="0067336E"/>
    <w:rsid w:val="0067542B"/>
    <w:rsid w:val="0068313D"/>
    <w:rsid w:val="00684D54"/>
    <w:rsid w:val="00696CA1"/>
    <w:rsid w:val="006A346E"/>
    <w:rsid w:val="006A52C7"/>
    <w:rsid w:val="006B14F2"/>
    <w:rsid w:val="006B6F48"/>
    <w:rsid w:val="006C0B16"/>
    <w:rsid w:val="006C3EDC"/>
    <w:rsid w:val="006C7375"/>
    <w:rsid w:val="006D552F"/>
    <w:rsid w:val="006D6B36"/>
    <w:rsid w:val="006F387C"/>
    <w:rsid w:val="006F69C3"/>
    <w:rsid w:val="007005CC"/>
    <w:rsid w:val="00701768"/>
    <w:rsid w:val="00703737"/>
    <w:rsid w:val="00705B29"/>
    <w:rsid w:val="0071656C"/>
    <w:rsid w:val="00727AAD"/>
    <w:rsid w:val="00730B10"/>
    <w:rsid w:val="00731580"/>
    <w:rsid w:val="0074135D"/>
    <w:rsid w:val="00747816"/>
    <w:rsid w:val="0075494F"/>
    <w:rsid w:val="00760CBE"/>
    <w:rsid w:val="00766E45"/>
    <w:rsid w:val="007674A3"/>
    <w:rsid w:val="0077052B"/>
    <w:rsid w:val="007749EE"/>
    <w:rsid w:val="00774DA1"/>
    <w:rsid w:val="007768BB"/>
    <w:rsid w:val="00783712"/>
    <w:rsid w:val="00784D92"/>
    <w:rsid w:val="00792B35"/>
    <w:rsid w:val="007A3230"/>
    <w:rsid w:val="007B1936"/>
    <w:rsid w:val="007B5727"/>
    <w:rsid w:val="007B5F24"/>
    <w:rsid w:val="007C7E5E"/>
    <w:rsid w:val="007D1970"/>
    <w:rsid w:val="007E3750"/>
    <w:rsid w:val="007F7DA8"/>
    <w:rsid w:val="0080138C"/>
    <w:rsid w:val="00801F8D"/>
    <w:rsid w:val="00802E27"/>
    <w:rsid w:val="00803C52"/>
    <w:rsid w:val="00807831"/>
    <w:rsid w:val="00820CBA"/>
    <w:rsid w:val="00821768"/>
    <w:rsid w:val="008260DA"/>
    <w:rsid w:val="008323F5"/>
    <w:rsid w:val="00833580"/>
    <w:rsid w:val="008353F6"/>
    <w:rsid w:val="00836B2C"/>
    <w:rsid w:val="008524D9"/>
    <w:rsid w:val="008556CD"/>
    <w:rsid w:val="00863CAF"/>
    <w:rsid w:val="00864CEA"/>
    <w:rsid w:val="00873D7B"/>
    <w:rsid w:val="0087490C"/>
    <w:rsid w:val="00877D97"/>
    <w:rsid w:val="0088207A"/>
    <w:rsid w:val="00882328"/>
    <w:rsid w:val="00884F40"/>
    <w:rsid w:val="00885310"/>
    <w:rsid w:val="008971E8"/>
    <w:rsid w:val="008A699C"/>
    <w:rsid w:val="008B1D55"/>
    <w:rsid w:val="008B3883"/>
    <w:rsid w:val="008B54CA"/>
    <w:rsid w:val="008C3A6A"/>
    <w:rsid w:val="008C6144"/>
    <w:rsid w:val="008D5EB5"/>
    <w:rsid w:val="008D6CAB"/>
    <w:rsid w:val="008D798C"/>
    <w:rsid w:val="008E3062"/>
    <w:rsid w:val="008E4E9F"/>
    <w:rsid w:val="008E512C"/>
    <w:rsid w:val="008E747F"/>
    <w:rsid w:val="008F628B"/>
    <w:rsid w:val="00903767"/>
    <w:rsid w:val="009041A4"/>
    <w:rsid w:val="00906884"/>
    <w:rsid w:val="00914C98"/>
    <w:rsid w:val="009168B9"/>
    <w:rsid w:val="00916993"/>
    <w:rsid w:val="00917F13"/>
    <w:rsid w:val="00925F38"/>
    <w:rsid w:val="00926996"/>
    <w:rsid w:val="009417F5"/>
    <w:rsid w:val="009447E3"/>
    <w:rsid w:val="009506DE"/>
    <w:rsid w:val="00950E09"/>
    <w:rsid w:val="00962012"/>
    <w:rsid w:val="00962C7D"/>
    <w:rsid w:val="009718D1"/>
    <w:rsid w:val="00981D98"/>
    <w:rsid w:val="009A741D"/>
    <w:rsid w:val="009B1711"/>
    <w:rsid w:val="009B1BFB"/>
    <w:rsid w:val="009B494C"/>
    <w:rsid w:val="009B5135"/>
    <w:rsid w:val="009B5E55"/>
    <w:rsid w:val="009C0D0B"/>
    <w:rsid w:val="009C35C4"/>
    <w:rsid w:val="009C61B9"/>
    <w:rsid w:val="009C6533"/>
    <w:rsid w:val="009D0407"/>
    <w:rsid w:val="009D551F"/>
    <w:rsid w:val="009E2143"/>
    <w:rsid w:val="009E4D86"/>
    <w:rsid w:val="009E751A"/>
    <w:rsid w:val="009F5589"/>
    <w:rsid w:val="009F6931"/>
    <w:rsid w:val="00A00015"/>
    <w:rsid w:val="00A006FB"/>
    <w:rsid w:val="00A032FC"/>
    <w:rsid w:val="00A07D04"/>
    <w:rsid w:val="00A11F98"/>
    <w:rsid w:val="00A138F4"/>
    <w:rsid w:val="00A30430"/>
    <w:rsid w:val="00A4110E"/>
    <w:rsid w:val="00A4136B"/>
    <w:rsid w:val="00A43FA6"/>
    <w:rsid w:val="00A47F2B"/>
    <w:rsid w:val="00A520F1"/>
    <w:rsid w:val="00A52254"/>
    <w:rsid w:val="00A547D4"/>
    <w:rsid w:val="00A5577B"/>
    <w:rsid w:val="00A65E44"/>
    <w:rsid w:val="00A74333"/>
    <w:rsid w:val="00A8172F"/>
    <w:rsid w:val="00A83759"/>
    <w:rsid w:val="00A878E9"/>
    <w:rsid w:val="00A93885"/>
    <w:rsid w:val="00A947B8"/>
    <w:rsid w:val="00AA1C6E"/>
    <w:rsid w:val="00AA497C"/>
    <w:rsid w:val="00AB5F8A"/>
    <w:rsid w:val="00AC5741"/>
    <w:rsid w:val="00AE26B1"/>
    <w:rsid w:val="00AE373C"/>
    <w:rsid w:val="00AE691A"/>
    <w:rsid w:val="00AE6E1A"/>
    <w:rsid w:val="00AE7AAF"/>
    <w:rsid w:val="00AF2158"/>
    <w:rsid w:val="00AF51D4"/>
    <w:rsid w:val="00AF5867"/>
    <w:rsid w:val="00B026EF"/>
    <w:rsid w:val="00B0424F"/>
    <w:rsid w:val="00B077D9"/>
    <w:rsid w:val="00B138FE"/>
    <w:rsid w:val="00B149B9"/>
    <w:rsid w:val="00B158FE"/>
    <w:rsid w:val="00B1765C"/>
    <w:rsid w:val="00B305A5"/>
    <w:rsid w:val="00B331FF"/>
    <w:rsid w:val="00B35899"/>
    <w:rsid w:val="00B41527"/>
    <w:rsid w:val="00B4226C"/>
    <w:rsid w:val="00B50D1D"/>
    <w:rsid w:val="00B51BD5"/>
    <w:rsid w:val="00B520C1"/>
    <w:rsid w:val="00B56CC1"/>
    <w:rsid w:val="00B61328"/>
    <w:rsid w:val="00B62128"/>
    <w:rsid w:val="00B634FC"/>
    <w:rsid w:val="00B81C84"/>
    <w:rsid w:val="00B82808"/>
    <w:rsid w:val="00B920E9"/>
    <w:rsid w:val="00B95234"/>
    <w:rsid w:val="00B95654"/>
    <w:rsid w:val="00B95AFA"/>
    <w:rsid w:val="00BA591B"/>
    <w:rsid w:val="00BA5B6D"/>
    <w:rsid w:val="00BA64CD"/>
    <w:rsid w:val="00BB1BF3"/>
    <w:rsid w:val="00BB1C6D"/>
    <w:rsid w:val="00BB6E8F"/>
    <w:rsid w:val="00BC2A5C"/>
    <w:rsid w:val="00BC5504"/>
    <w:rsid w:val="00BC5EB1"/>
    <w:rsid w:val="00BD623C"/>
    <w:rsid w:val="00BF2466"/>
    <w:rsid w:val="00BF26E3"/>
    <w:rsid w:val="00BF26FF"/>
    <w:rsid w:val="00BF4444"/>
    <w:rsid w:val="00BF55BC"/>
    <w:rsid w:val="00BF78D4"/>
    <w:rsid w:val="00C00EE5"/>
    <w:rsid w:val="00C01298"/>
    <w:rsid w:val="00C179AD"/>
    <w:rsid w:val="00C205BF"/>
    <w:rsid w:val="00C239FF"/>
    <w:rsid w:val="00C315F9"/>
    <w:rsid w:val="00C42FB1"/>
    <w:rsid w:val="00C541D6"/>
    <w:rsid w:val="00C638BD"/>
    <w:rsid w:val="00C64BF2"/>
    <w:rsid w:val="00C65150"/>
    <w:rsid w:val="00C65940"/>
    <w:rsid w:val="00C66BD9"/>
    <w:rsid w:val="00C74417"/>
    <w:rsid w:val="00C75FE2"/>
    <w:rsid w:val="00C769D1"/>
    <w:rsid w:val="00C80802"/>
    <w:rsid w:val="00C8142B"/>
    <w:rsid w:val="00C837B6"/>
    <w:rsid w:val="00C95A70"/>
    <w:rsid w:val="00C9607C"/>
    <w:rsid w:val="00C96507"/>
    <w:rsid w:val="00C97D57"/>
    <w:rsid w:val="00CA1BF8"/>
    <w:rsid w:val="00CA1E99"/>
    <w:rsid w:val="00CB18CE"/>
    <w:rsid w:val="00CC6229"/>
    <w:rsid w:val="00CC7070"/>
    <w:rsid w:val="00CD02C0"/>
    <w:rsid w:val="00CD570D"/>
    <w:rsid w:val="00CD5E1A"/>
    <w:rsid w:val="00CE0723"/>
    <w:rsid w:val="00CE5D94"/>
    <w:rsid w:val="00CF14A3"/>
    <w:rsid w:val="00CF279F"/>
    <w:rsid w:val="00CF3EBE"/>
    <w:rsid w:val="00CF638E"/>
    <w:rsid w:val="00CF698C"/>
    <w:rsid w:val="00CF6C70"/>
    <w:rsid w:val="00D01698"/>
    <w:rsid w:val="00D01CCD"/>
    <w:rsid w:val="00D0635A"/>
    <w:rsid w:val="00D07995"/>
    <w:rsid w:val="00D11BCF"/>
    <w:rsid w:val="00D21C65"/>
    <w:rsid w:val="00D223A3"/>
    <w:rsid w:val="00D24FFE"/>
    <w:rsid w:val="00D31C4F"/>
    <w:rsid w:val="00D47C1F"/>
    <w:rsid w:val="00D52964"/>
    <w:rsid w:val="00D541F7"/>
    <w:rsid w:val="00D57206"/>
    <w:rsid w:val="00D62EEF"/>
    <w:rsid w:val="00D63522"/>
    <w:rsid w:val="00D666A9"/>
    <w:rsid w:val="00D71FBC"/>
    <w:rsid w:val="00D72068"/>
    <w:rsid w:val="00D7221D"/>
    <w:rsid w:val="00D776BA"/>
    <w:rsid w:val="00D87F2F"/>
    <w:rsid w:val="00D9104F"/>
    <w:rsid w:val="00D93132"/>
    <w:rsid w:val="00DA254F"/>
    <w:rsid w:val="00DA785F"/>
    <w:rsid w:val="00DA7A9F"/>
    <w:rsid w:val="00DB1619"/>
    <w:rsid w:val="00DB4621"/>
    <w:rsid w:val="00DB52E6"/>
    <w:rsid w:val="00DB7704"/>
    <w:rsid w:val="00DC4BAC"/>
    <w:rsid w:val="00DC796B"/>
    <w:rsid w:val="00DD2F13"/>
    <w:rsid w:val="00DD3712"/>
    <w:rsid w:val="00DD4127"/>
    <w:rsid w:val="00DD69C1"/>
    <w:rsid w:val="00DE21EF"/>
    <w:rsid w:val="00DE3D3E"/>
    <w:rsid w:val="00DE7D86"/>
    <w:rsid w:val="00DF5873"/>
    <w:rsid w:val="00E002AA"/>
    <w:rsid w:val="00E03912"/>
    <w:rsid w:val="00E0633D"/>
    <w:rsid w:val="00E0668A"/>
    <w:rsid w:val="00E12481"/>
    <w:rsid w:val="00E12A7B"/>
    <w:rsid w:val="00E13CF7"/>
    <w:rsid w:val="00E14CE0"/>
    <w:rsid w:val="00E154F3"/>
    <w:rsid w:val="00E24781"/>
    <w:rsid w:val="00E251D6"/>
    <w:rsid w:val="00E375E4"/>
    <w:rsid w:val="00E52E07"/>
    <w:rsid w:val="00E53DCA"/>
    <w:rsid w:val="00E561F2"/>
    <w:rsid w:val="00E6182D"/>
    <w:rsid w:val="00E64418"/>
    <w:rsid w:val="00E6646A"/>
    <w:rsid w:val="00E722FB"/>
    <w:rsid w:val="00E843C1"/>
    <w:rsid w:val="00E919A0"/>
    <w:rsid w:val="00EA3290"/>
    <w:rsid w:val="00EA3423"/>
    <w:rsid w:val="00EA4EC1"/>
    <w:rsid w:val="00EB7888"/>
    <w:rsid w:val="00EC6CD9"/>
    <w:rsid w:val="00ED06F9"/>
    <w:rsid w:val="00ED232E"/>
    <w:rsid w:val="00EE08C4"/>
    <w:rsid w:val="00EE32A0"/>
    <w:rsid w:val="00EF1EA8"/>
    <w:rsid w:val="00F01D3B"/>
    <w:rsid w:val="00F156C6"/>
    <w:rsid w:val="00F24F77"/>
    <w:rsid w:val="00F25678"/>
    <w:rsid w:val="00F26338"/>
    <w:rsid w:val="00F278BC"/>
    <w:rsid w:val="00F334EB"/>
    <w:rsid w:val="00F35C95"/>
    <w:rsid w:val="00F403DB"/>
    <w:rsid w:val="00F413F3"/>
    <w:rsid w:val="00F41D05"/>
    <w:rsid w:val="00F5287C"/>
    <w:rsid w:val="00F53714"/>
    <w:rsid w:val="00F54ED5"/>
    <w:rsid w:val="00F60047"/>
    <w:rsid w:val="00F602FA"/>
    <w:rsid w:val="00F649F9"/>
    <w:rsid w:val="00F71AF0"/>
    <w:rsid w:val="00F72959"/>
    <w:rsid w:val="00F95971"/>
    <w:rsid w:val="00FA413C"/>
    <w:rsid w:val="00FB6513"/>
    <w:rsid w:val="00FE26BE"/>
    <w:rsid w:val="00FF4139"/>
    <w:rsid w:val="00FF4845"/>
    <w:rsid w:val="00FF7A77"/>
    <w:rsid w:val="00FF7EFC"/>
    <w:rsid w:val="02B23783"/>
    <w:rsid w:val="292318D2"/>
    <w:rsid w:val="4DE89444"/>
    <w:rsid w:val="71C2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60A7"/>
  <w15:chartTrackingRefBased/>
  <w15:docId w15:val="{253218DF-E601-4BD9-9666-2F1E5C63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38"/>
    <w:pPr>
      <w:ind w:left="720"/>
      <w:contextualSpacing/>
    </w:pPr>
  </w:style>
  <w:style w:type="character" w:styleId="CommentReference">
    <w:name w:val="annotation reference"/>
    <w:basedOn w:val="DefaultParagraphFont"/>
    <w:uiPriority w:val="99"/>
    <w:semiHidden/>
    <w:unhideWhenUsed/>
    <w:rsid w:val="00D0635A"/>
    <w:rPr>
      <w:sz w:val="16"/>
      <w:szCs w:val="16"/>
    </w:rPr>
  </w:style>
  <w:style w:type="paragraph" w:styleId="CommentText">
    <w:name w:val="annotation text"/>
    <w:basedOn w:val="Normal"/>
    <w:link w:val="CommentTextChar"/>
    <w:uiPriority w:val="99"/>
    <w:unhideWhenUsed/>
    <w:rsid w:val="00D0635A"/>
    <w:pPr>
      <w:spacing w:line="240" w:lineRule="auto"/>
    </w:pPr>
    <w:rPr>
      <w:sz w:val="20"/>
      <w:szCs w:val="20"/>
    </w:rPr>
  </w:style>
  <w:style w:type="character" w:customStyle="1" w:styleId="CommentTextChar">
    <w:name w:val="Comment Text Char"/>
    <w:basedOn w:val="DefaultParagraphFont"/>
    <w:link w:val="CommentText"/>
    <w:uiPriority w:val="99"/>
    <w:rsid w:val="00D0635A"/>
    <w:rPr>
      <w:sz w:val="20"/>
      <w:szCs w:val="20"/>
    </w:rPr>
  </w:style>
  <w:style w:type="paragraph" w:styleId="CommentSubject">
    <w:name w:val="annotation subject"/>
    <w:basedOn w:val="CommentText"/>
    <w:next w:val="CommentText"/>
    <w:link w:val="CommentSubjectChar"/>
    <w:uiPriority w:val="99"/>
    <w:semiHidden/>
    <w:unhideWhenUsed/>
    <w:rsid w:val="00D0635A"/>
    <w:rPr>
      <w:b/>
      <w:bCs/>
    </w:rPr>
  </w:style>
  <w:style w:type="character" w:customStyle="1" w:styleId="CommentSubjectChar">
    <w:name w:val="Comment Subject Char"/>
    <w:basedOn w:val="CommentTextChar"/>
    <w:link w:val="CommentSubject"/>
    <w:uiPriority w:val="99"/>
    <w:semiHidden/>
    <w:rsid w:val="00D0635A"/>
    <w:rPr>
      <w:b/>
      <w:bCs/>
      <w:sz w:val="20"/>
      <w:szCs w:val="20"/>
    </w:rPr>
  </w:style>
  <w:style w:type="paragraph" w:styleId="BalloonText">
    <w:name w:val="Balloon Text"/>
    <w:basedOn w:val="Normal"/>
    <w:link w:val="BalloonTextChar"/>
    <w:uiPriority w:val="99"/>
    <w:semiHidden/>
    <w:unhideWhenUsed/>
    <w:rsid w:val="00D0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35A"/>
    <w:rPr>
      <w:rFonts w:ascii="Segoe UI" w:hAnsi="Segoe UI" w:cs="Segoe UI"/>
      <w:sz w:val="18"/>
      <w:szCs w:val="18"/>
    </w:rPr>
  </w:style>
  <w:style w:type="character" w:styleId="Hyperlink">
    <w:name w:val="Hyperlink"/>
    <w:basedOn w:val="DefaultParagraphFont"/>
    <w:uiPriority w:val="99"/>
    <w:unhideWhenUsed/>
    <w:rsid w:val="00186804"/>
    <w:rPr>
      <w:color w:val="0563C1" w:themeColor="hyperlink"/>
      <w:u w:val="single"/>
    </w:rPr>
  </w:style>
  <w:style w:type="character" w:styleId="UnresolvedMention">
    <w:name w:val="Unresolved Mention"/>
    <w:basedOn w:val="DefaultParagraphFont"/>
    <w:uiPriority w:val="99"/>
    <w:semiHidden/>
    <w:unhideWhenUsed/>
    <w:rsid w:val="00186804"/>
    <w:rPr>
      <w:color w:val="605E5C"/>
      <w:shd w:val="clear" w:color="auto" w:fill="E1DFDD"/>
    </w:rPr>
  </w:style>
  <w:style w:type="paragraph" w:styleId="Revision">
    <w:name w:val="Revision"/>
    <w:hidden/>
    <w:uiPriority w:val="99"/>
    <w:semiHidden/>
    <w:rsid w:val="00C01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1121">
      <w:bodyDiv w:val="1"/>
      <w:marLeft w:val="0"/>
      <w:marRight w:val="0"/>
      <w:marTop w:val="0"/>
      <w:marBottom w:val="0"/>
      <w:divBdr>
        <w:top w:val="none" w:sz="0" w:space="0" w:color="auto"/>
        <w:left w:val="none" w:sz="0" w:space="0" w:color="auto"/>
        <w:bottom w:val="none" w:sz="0" w:space="0" w:color="auto"/>
        <w:right w:val="none" w:sz="0" w:space="0" w:color="auto"/>
      </w:divBdr>
    </w:div>
    <w:div w:id="640579478">
      <w:bodyDiv w:val="1"/>
      <w:marLeft w:val="0"/>
      <w:marRight w:val="0"/>
      <w:marTop w:val="0"/>
      <w:marBottom w:val="0"/>
      <w:divBdr>
        <w:top w:val="none" w:sz="0" w:space="0" w:color="auto"/>
        <w:left w:val="none" w:sz="0" w:space="0" w:color="auto"/>
        <w:bottom w:val="none" w:sz="0" w:space="0" w:color="auto"/>
        <w:right w:val="none" w:sz="0" w:space="0" w:color="auto"/>
      </w:divBdr>
    </w:div>
    <w:div w:id="17686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9" ma:contentTypeDescription="Create a new document." ma:contentTypeScope="" ma:versionID="d3534f7279f2ea355717d80230e7e171">
  <xsd:schema xmlns:xsd="http://www.w3.org/2001/XMLSchema" xmlns:xs="http://www.w3.org/2001/XMLSchema" xmlns:p="http://schemas.microsoft.com/office/2006/metadata/properties" xmlns:ns2="ba630d7b-8c89-47ad-91ac-97942cba60d1" targetNamespace="http://schemas.microsoft.com/office/2006/metadata/properties" ma:root="true" ma:fieldsID="3c028a7a76c6385234303e18ed93e8af" ns2:_="">
    <xsd:import namespace="ba630d7b-8c89-47ad-91ac-97942cba6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41550-C4BA-4F4D-9B40-C7AE94267515}">
  <ds:schemaRefs>
    <ds:schemaRef ds:uri="http://schemas.microsoft.com/sharepoint/v3/contenttype/forms"/>
  </ds:schemaRefs>
</ds:datastoreItem>
</file>

<file path=customXml/itemProps2.xml><?xml version="1.0" encoding="utf-8"?>
<ds:datastoreItem xmlns:ds="http://schemas.openxmlformats.org/officeDocument/2006/customXml" ds:itemID="{B42291B1-E35C-47AE-936B-C4DF9F44D095}">
  <ds:schemaRefs>
    <ds:schemaRef ds:uri="c25606f7-3c0a-4023-9f62-0ff088a46964"/>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http://purl.org/dc/dcmitype/"/>
    <ds:schemaRef ds:uri="ed82d5ce-ac55-4faf-b302-f86d2c2d6074"/>
    <ds:schemaRef ds:uri="http://schemas.openxmlformats.org/package/2006/metadata/core-properties"/>
  </ds:schemaRefs>
</ds:datastoreItem>
</file>

<file path=customXml/itemProps3.xml><?xml version="1.0" encoding="utf-8"?>
<ds:datastoreItem xmlns:ds="http://schemas.openxmlformats.org/officeDocument/2006/customXml" ds:itemID="{B96E5E1D-BAD2-4009-9246-943AB697C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Oroszlan</dc:creator>
  <cp:keywords/>
  <dc:description/>
  <cp:lastModifiedBy>Britni Cantu</cp:lastModifiedBy>
  <cp:revision>2</cp:revision>
  <dcterms:created xsi:type="dcterms:W3CDTF">2022-01-10T21:09:00Z</dcterms:created>
  <dcterms:modified xsi:type="dcterms:W3CDTF">2022-01-10T21:09:00Z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ies>
</file>